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98" w:rsidRDefault="00327698" w:rsidP="00327698">
      <w:pPr>
        <w:spacing w:after="100" w:line="240" w:lineRule="auto"/>
        <w:jc w:val="center"/>
        <w:textAlignment w:val="baseline"/>
        <w:rPr>
          <w:rFonts w:ascii="Times New Roman" w:eastAsia="Times New Roman" w:hAnsi="Times New Roman" w:cs="Times New Roman"/>
          <w:b/>
          <w:noProof/>
          <w:color w:val="000000"/>
          <w:sz w:val="36"/>
          <w:szCs w:val="36"/>
        </w:rPr>
      </w:pPr>
      <w:bookmarkStart w:id="0" w:name="_GoBack"/>
      <w:bookmarkEnd w:id="0"/>
      <w:r>
        <w:rPr>
          <w:rFonts w:ascii="Times New Roman" w:eastAsia="Times New Roman" w:hAnsi="Times New Roman" w:cs="Times New Roman"/>
          <w:b/>
          <w:noProof/>
          <w:color w:val="000000"/>
          <w:sz w:val="36"/>
          <w:szCs w:val="36"/>
        </w:rPr>
        <w:t>HIDROPONIK DILAHAN SEMPIT</w:t>
      </w:r>
    </w:p>
    <w:p w:rsidR="00327698" w:rsidRDefault="00327698" w:rsidP="00327698">
      <w:pPr>
        <w:spacing w:after="100" w:line="240" w:lineRule="auto"/>
        <w:jc w:val="both"/>
        <w:textAlignment w:val="baseline"/>
        <w:rPr>
          <w:rFonts w:ascii="Times New Roman" w:eastAsia="Times New Roman" w:hAnsi="Times New Roman" w:cs="Times New Roman"/>
          <w:b/>
          <w:color w:val="000000"/>
          <w:sz w:val="24"/>
          <w:szCs w:val="24"/>
        </w:rPr>
      </w:pPr>
    </w:p>
    <w:p w:rsidR="00327698" w:rsidRDefault="00327698" w:rsidP="00327698">
      <w:pPr>
        <w:spacing w:after="0" w:line="420" w:lineRule="atLeast"/>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Memiliki luas lahan halaman yang terbatas tidak lagi menjadi kendala untuk bercocok tanam.</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Anda masih tetap bisa </w:t>
      </w:r>
      <w:hyperlink r:id="rId6" w:history="1">
        <w:r>
          <w:rPr>
            <w:rStyle w:val="Hyperlink"/>
            <w:rFonts w:ascii="Times New Roman" w:eastAsia="Times New Roman" w:hAnsi="Times New Roman" w:cs="Times New Roman"/>
            <w:color w:val="7DCDA3"/>
            <w:sz w:val="24"/>
            <w:szCs w:val="24"/>
            <w:bdr w:val="none" w:sz="0" w:space="0" w:color="auto" w:frame="1"/>
          </w:rPr>
          <w:t>menanam berbagai macam tumbuhan meskipun di lahan yang sempit</w:t>
        </w:r>
      </w:hyperlink>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Bagaimana caranya?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Gunakan teknik hidroponik saat bercocok tanam.</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Cara menanam hidroponik ini masih menjadi favorit karena Anda dapat menanam tanaman di mana saja.</w:t>
      </w:r>
      <w:proofErr w:type="gramEnd"/>
    </w:p>
    <w:p w:rsidR="00327698" w:rsidRDefault="00327698" w:rsidP="00327698">
      <w:pPr>
        <w:spacing w:after="0" w:line="420" w:lineRule="atLeast"/>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Hal tersebut karena hidroponik merupakan suatu metode budidaya tanaman yang menggunakan media tanam selain tanah.</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Tentunya media tanam pengganti tanah ini harus mengandung unsur hara, seperti air atau larutan mineral bernutrisi, sabut kelapa, serat mineral, pasir kerikil </w:t>
      </w:r>
      <w:r>
        <w:rPr>
          <w:rFonts w:ascii="Times New Roman" w:eastAsia="Times New Roman" w:hAnsi="Times New Roman" w:cs="Times New Roman"/>
          <w:i/>
          <w:iCs/>
          <w:color w:val="000000"/>
          <w:sz w:val="24"/>
          <w:szCs w:val="24"/>
          <w:bdr w:val="none" w:sz="0" w:space="0" w:color="auto" w:frame="1"/>
        </w:rPr>
        <w:t>rockwool</w:t>
      </w:r>
      <w:r>
        <w:rPr>
          <w:rFonts w:ascii="Times New Roman" w:eastAsia="Times New Roman" w:hAnsi="Times New Roman" w:cs="Times New Roman"/>
          <w:color w:val="000000"/>
          <w:sz w:val="24"/>
          <w:szCs w:val="24"/>
        </w:rPr>
        <w:t>, serbuk kayu, dan lainnya.</w:t>
      </w:r>
      <w:proofErr w:type="gramEnd"/>
    </w:p>
    <w:p w:rsidR="00327698" w:rsidRDefault="00327698" w:rsidP="00327698">
      <w:pPr>
        <w:spacing w:after="100" w:line="42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Tertarik untuk bercocok tanam dengan metode hidroponik, atau ingin tahu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untuk memulai usaha hidroponik? Sebelum memulai, alangkah lebih baik jika Anda mengetahui</w:t>
      </w:r>
      <w:proofErr w:type="gramStart"/>
      <w:r>
        <w:rPr>
          <w:rFonts w:ascii="Times New Roman" w:eastAsia="Times New Roman" w:hAnsi="Times New Roman" w:cs="Times New Roman"/>
          <w:color w:val="000000"/>
          <w:sz w:val="24"/>
          <w:szCs w:val="24"/>
        </w:rPr>
        <w:t>  kelebihan</w:t>
      </w:r>
      <w:proofErr w:type="gramEnd"/>
      <w:r>
        <w:rPr>
          <w:rFonts w:ascii="Times New Roman" w:eastAsia="Times New Roman" w:hAnsi="Times New Roman" w:cs="Times New Roman"/>
          <w:color w:val="000000"/>
          <w:sz w:val="24"/>
          <w:szCs w:val="24"/>
        </w:rPr>
        <w:t xml:space="preserve"> budidaya hidroponik serta bagaimana cara menanam tanaman hidroponik dengan baik dan benar. </w:t>
      </w:r>
      <w:proofErr w:type="gramStart"/>
      <w:r>
        <w:rPr>
          <w:rFonts w:ascii="Times New Roman" w:eastAsia="Times New Roman" w:hAnsi="Times New Roman" w:cs="Times New Roman"/>
          <w:color w:val="000000"/>
          <w:sz w:val="24"/>
          <w:szCs w:val="24"/>
        </w:rPr>
        <w:t>Yuk, temukan informasi lengkapnya pada ulasan berikut ini.</w:t>
      </w:r>
      <w:proofErr w:type="gramEnd"/>
    </w:p>
    <w:p w:rsidR="00327698" w:rsidRPr="004F1DE5" w:rsidRDefault="00327698" w:rsidP="00327698">
      <w:pPr>
        <w:spacing w:before="100" w:beforeAutospacing="1" w:after="100" w:afterAutospacing="1" w:line="450" w:lineRule="atLeast"/>
        <w:jc w:val="both"/>
        <w:textAlignment w:val="baseline"/>
        <w:outlineLvl w:val="1"/>
        <w:rPr>
          <w:ins w:id="1" w:author="Unknown"/>
          <w:rFonts w:ascii="Times New Roman" w:eastAsia="Times New Roman" w:hAnsi="Times New Roman" w:cs="Times New Roman"/>
          <w:b/>
          <w:bCs/>
          <w:color w:val="000000"/>
          <w:sz w:val="24"/>
          <w:szCs w:val="24"/>
        </w:rPr>
      </w:pPr>
      <w:ins w:id="2" w:author="Unknown">
        <w:r>
          <w:rPr>
            <w:rFonts w:ascii="Times New Roman" w:eastAsia="Times New Roman" w:hAnsi="Times New Roman" w:cs="Times New Roman"/>
            <w:b/>
            <w:bCs/>
            <w:color w:val="000000"/>
            <w:sz w:val="24"/>
            <w:szCs w:val="24"/>
          </w:rPr>
          <w:t>Kelebihan-Kelebihan Tanaman Hidroponik</w:t>
        </w:r>
      </w:ins>
    </w:p>
    <w:p w:rsidR="00327698" w:rsidRDefault="00327698" w:rsidP="00327698">
      <w:pPr>
        <w:spacing w:after="0" w:line="420" w:lineRule="atLeast"/>
        <w:jc w:val="both"/>
        <w:textAlignment w:val="baseline"/>
        <w:rPr>
          <w:ins w:id="3" w:author="Unknown"/>
          <w:rFonts w:ascii="Times New Roman" w:eastAsia="Times New Roman" w:hAnsi="Times New Roman" w:cs="Times New Roman"/>
          <w:color w:val="000000"/>
          <w:sz w:val="24"/>
          <w:szCs w:val="24"/>
        </w:rPr>
      </w:pPr>
      <w:proofErr w:type="gramStart"/>
      <w:ins w:id="4" w:author="Unknown">
        <w:r>
          <w:rPr>
            <w:rFonts w:ascii="Times New Roman" w:eastAsia="Times New Roman" w:hAnsi="Times New Roman" w:cs="Times New Roman"/>
            <w:color w:val="000000"/>
            <w:sz w:val="24"/>
            <w:szCs w:val="24"/>
          </w:rPr>
          <w:t>Budidaya tanaman hidroponik masih terus diminati karena menawarkan banyak kelebihan.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Apa</w:t>
        </w:r>
        <w:proofErr w:type="gramEnd"/>
        <w:r>
          <w:rPr>
            <w:rFonts w:ascii="Times New Roman" w:eastAsia="Times New Roman" w:hAnsi="Times New Roman" w:cs="Times New Roman"/>
            <w:color w:val="000000"/>
            <w:sz w:val="24"/>
            <w:szCs w:val="24"/>
          </w:rPr>
          <w:t xml:space="preserve"> saja?</w:t>
        </w:r>
      </w:ins>
    </w:p>
    <w:p w:rsidR="00327698" w:rsidRDefault="00327698" w:rsidP="00327698">
      <w:pPr>
        <w:numPr>
          <w:ilvl w:val="0"/>
          <w:numId w:val="1"/>
        </w:numPr>
        <w:spacing w:after="0" w:line="420" w:lineRule="atLeast"/>
        <w:ind w:left="0"/>
        <w:jc w:val="both"/>
        <w:textAlignment w:val="baseline"/>
        <w:rPr>
          <w:ins w:id="5" w:author="Unknown"/>
          <w:rFonts w:ascii="Times New Roman" w:eastAsia="Times New Roman" w:hAnsi="Times New Roman" w:cs="Times New Roman"/>
          <w:color w:val="000000"/>
          <w:sz w:val="24"/>
          <w:szCs w:val="24"/>
        </w:rPr>
      </w:pPr>
      <w:ins w:id="6" w:author="Unknown">
        <w:r>
          <w:rPr>
            <w:rFonts w:ascii="Times New Roman" w:eastAsia="Times New Roman" w:hAnsi="Times New Roman" w:cs="Times New Roman"/>
            <w:b/>
            <w:bCs/>
            <w:color w:val="000000"/>
            <w:sz w:val="24"/>
            <w:szCs w:val="24"/>
            <w:bdr w:val="none" w:sz="0" w:space="0" w:color="auto" w:frame="1"/>
          </w:rPr>
          <w:t>Memaksimalkan Lahan yang Sempit: </w:t>
        </w:r>
        <w:r>
          <w:rPr>
            <w:rFonts w:ascii="Times New Roman" w:eastAsia="Times New Roman" w:hAnsi="Times New Roman" w:cs="Times New Roman"/>
            <w:color w:val="000000"/>
            <w:sz w:val="24"/>
            <w:szCs w:val="24"/>
          </w:rPr>
          <w:t>Metode hidroponik sangat tepat dan efektif untuk diaplikasikan pada lahan yang terbatas. Dalam budidaya tanaman hidroponik, Anda dapat menggunakan barang-barang bekas seperti botol mineral bekas, pipa, dan lainnya. Dengan lahan yang sempit, Anda bisa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"https://homify.co.id/ideabooks/5216677/cara-praktis-membuat-taman-vertikal-di-rumah" \t "_blank" </w:instrText>
        </w:r>
        <w:r>
          <w:rPr>
            <w:rFonts w:ascii="Times New Roman" w:eastAsia="Times New Roman" w:hAnsi="Times New Roman" w:cs="Times New Roman"/>
            <w:color w:val="000000"/>
            <w:sz w:val="24"/>
            <w:szCs w:val="24"/>
          </w:rPr>
          <w:fldChar w:fldCharType="separate"/>
        </w:r>
        <w:r>
          <w:rPr>
            <w:rStyle w:val="Hyperlink"/>
            <w:rFonts w:ascii="Times New Roman" w:eastAsia="Times New Roman" w:hAnsi="Times New Roman" w:cs="Times New Roman"/>
            <w:color w:val="7DCDA3"/>
            <w:sz w:val="24"/>
            <w:szCs w:val="24"/>
            <w:bdr w:val="none" w:sz="0" w:space="0" w:color="auto" w:frame="1"/>
          </w:rPr>
          <w:t>menempatkan tanaman hidroponik di dinding atau digantung</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ins>
    </w:p>
    <w:p w:rsidR="00327698" w:rsidRDefault="00327698" w:rsidP="00327698">
      <w:pPr>
        <w:spacing w:after="0" w:line="420" w:lineRule="atLeast"/>
        <w:jc w:val="both"/>
        <w:textAlignment w:val="baseline"/>
        <w:rPr>
          <w:ins w:id="7" w:author="Unknown"/>
          <w:rFonts w:ascii="Times New Roman" w:eastAsia="Times New Roman" w:hAnsi="Times New Roman" w:cs="Times New Roman"/>
          <w:color w:val="000000"/>
          <w:sz w:val="24"/>
          <w:szCs w:val="24"/>
        </w:rPr>
      </w:pPr>
      <w:ins w:id="8" w:author="Unknown">
        <w:r>
          <w:rPr>
            <w:rFonts w:ascii="Times New Roman" w:eastAsia="Times New Roman" w:hAnsi="Times New Roman" w:cs="Times New Roman"/>
            <w:b/>
            <w:bCs/>
            <w:color w:val="000000"/>
            <w:sz w:val="24"/>
            <w:szCs w:val="24"/>
            <w:bdr w:val="none" w:sz="0" w:space="0" w:color="auto" w:frame="1"/>
          </w:rPr>
          <w:t>Lebih Hemat dan Ramah Lingkungan: </w:t>
        </w:r>
        <w:r>
          <w:rPr>
            <w:rFonts w:ascii="Times New Roman" w:eastAsia="Times New Roman" w:hAnsi="Times New Roman" w:cs="Times New Roman"/>
            <w:color w:val="000000"/>
            <w:sz w:val="24"/>
            <w:szCs w:val="24"/>
          </w:rPr>
          <w:t xml:space="preserve">Tanaman hidroponik terbilang hemat jika dibandingkan dengan tanaman konvensional karena tidak perlu disirami setiap hari. </w:t>
        </w:r>
        <w:proofErr w:type="gramStart"/>
        <w:r>
          <w:rPr>
            <w:rFonts w:ascii="Times New Roman" w:eastAsia="Times New Roman" w:hAnsi="Times New Roman" w:cs="Times New Roman"/>
            <w:color w:val="000000"/>
            <w:sz w:val="24"/>
            <w:szCs w:val="24"/>
          </w:rPr>
          <w:t>Hal ini karena larutan mineral bernutrisi untuk tanaman sudah tertampung di dalam wadah.</w:t>
        </w:r>
        <w:proofErr w:type="gramEnd"/>
        <w:r>
          <w:rPr>
            <w:rFonts w:ascii="Times New Roman" w:eastAsia="Times New Roman" w:hAnsi="Times New Roman" w:cs="Times New Roman"/>
            <w:color w:val="000000"/>
            <w:sz w:val="24"/>
            <w:szCs w:val="24"/>
          </w:rPr>
          <w:t xml:space="preserve"> Tidak hanya hemat, tanaman hidroponik juga ramah lingkungan karena tidak perlu menggunakan pestisida atau obat </w:t>
        </w:r>
        <w:proofErr w:type="gramStart"/>
        <w:r>
          <w:rPr>
            <w:rFonts w:ascii="Times New Roman" w:eastAsia="Times New Roman" w:hAnsi="Times New Roman" w:cs="Times New Roman"/>
            <w:color w:val="000000"/>
            <w:sz w:val="24"/>
            <w:szCs w:val="24"/>
          </w:rPr>
          <w:t>hama</w:t>
        </w:r>
        <w:proofErr w:type="gramEnd"/>
        <w:r>
          <w:rPr>
            <w:rFonts w:ascii="Times New Roman" w:eastAsia="Times New Roman" w:hAnsi="Times New Roman" w:cs="Times New Roman"/>
            <w:color w:val="000000"/>
            <w:sz w:val="24"/>
            <w:szCs w:val="24"/>
          </w:rPr>
          <w:t xml:space="preserve"> yang berisiko merusak tanah. Bebas dari pestisida dan obat </w:t>
        </w:r>
        <w:proofErr w:type="gramStart"/>
        <w:r>
          <w:rPr>
            <w:rFonts w:ascii="Times New Roman" w:eastAsia="Times New Roman" w:hAnsi="Times New Roman" w:cs="Times New Roman"/>
            <w:color w:val="000000"/>
            <w:sz w:val="24"/>
            <w:szCs w:val="24"/>
          </w:rPr>
          <w:t>hama</w:t>
        </w:r>
        <w:proofErr w:type="gramEnd"/>
        <w:r>
          <w:rPr>
            <w:rFonts w:ascii="Times New Roman" w:eastAsia="Times New Roman" w:hAnsi="Times New Roman" w:cs="Times New Roman"/>
            <w:color w:val="000000"/>
            <w:sz w:val="24"/>
            <w:szCs w:val="24"/>
          </w:rPr>
          <w:t xml:space="preserve"> juga membuat tanaman hidroponik dapat dimakan secara keseluruhan, termasuk akarnya.</w:t>
        </w:r>
      </w:ins>
    </w:p>
    <w:p w:rsidR="00327698" w:rsidRDefault="00327698" w:rsidP="00327698">
      <w:pPr>
        <w:numPr>
          <w:ilvl w:val="0"/>
          <w:numId w:val="1"/>
        </w:numPr>
        <w:spacing w:after="0" w:line="420" w:lineRule="atLeast"/>
        <w:ind w:left="0"/>
        <w:jc w:val="both"/>
        <w:textAlignment w:val="baseline"/>
        <w:rPr>
          <w:ins w:id="9" w:author="Unknown"/>
          <w:rFonts w:ascii="Times New Roman" w:eastAsia="Times New Roman" w:hAnsi="Times New Roman" w:cs="Times New Roman"/>
          <w:color w:val="000000"/>
          <w:sz w:val="24"/>
          <w:szCs w:val="24"/>
        </w:rPr>
      </w:pPr>
      <w:ins w:id="10" w:author="Unknown">
        <w:r>
          <w:rPr>
            <w:rFonts w:ascii="Times New Roman" w:eastAsia="Times New Roman" w:hAnsi="Times New Roman" w:cs="Times New Roman"/>
            <w:b/>
            <w:bCs/>
            <w:color w:val="000000"/>
            <w:sz w:val="24"/>
            <w:szCs w:val="24"/>
            <w:bdr w:val="none" w:sz="0" w:space="0" w:color="auto" w:frame="1"/>
          </w:rPr>
          <w:t>Hemat Pemakaian Pupuk: </w:t>
        </w:r>
        <w:r>
          <w:rPr>
            <w:rFonts w:ascii="Times New Roman" w:eastAsia="Times New Roman" w:hAnsi="Times New Roman" w:cs="Times New Roman"/>
            <w:color w:val="000000"/>
            <w:sz w:val="24"/>
            <w:szCs w:val="24"/>
          </w:rPr>
          <w:t xml:space="preserve">Tanaman hidroponik tidak memerlukan pupuk yang berlebihan karena memiliki media berupa larutan mineral bernutrisi. Selain itu, dengan menggunakan media </w:t>
        </w:r>
        <w:r>
          <w:rPr>
            <w:rFonts w:ascii="Times New Roman" w:eastAsia="Times New Roman" w:hAnsi="Times New Roman" w:cs="Times New Roman"/>
            <w:color w:val="000000"/>
            <w:sz w:val="24"/>
            <w:szCs w:val="24"/>
          </w:rPr>
          <w:lastRenderedPageBreak/>
          <w:t xml:space="preserve">tanam selain tanah, maka tanaman hidroponik memiliki risiko yang kecil untuk terkena </w:t>
        </w:r>
        <w:proofErr w:type="gramStart"/>
        <w:r>
          <w:rPr>
            <w:rFonts w:ascii="Times New Roman" w:eastAsia="Times New Roman" w:hAnsi="Times New Roman" w:cs="Times New Roman"/>
            <w:color w:val="000000"/>
            <w:sz w:val="24"/>
            <w:szCs w:val="24"/>
          </w:rPr>
          <w:t>hama</w:t>
        </w:r>
        <w:proofErr w:type="gramEnd"/>
        <w:r>
          <w:rPr>
            <w:rFonts w:ascii="Times New Roman" w:eastAsia="Times New Roman" w:hAnsi="Times New Roman" w:cs="Times New Roman"/>
            <w:color w:val="000000"/>
            <w:sz w:val="24"/>
            <w:szCs w:val="24"/>
          </w:rPr>
          <w:t xml:space="preserve"> dan penyakit tanaman yang disebabkan bakteri, ulat, atau cacing nematoda yang umumnya terdapat di dalam tanah.</w:t>
        </w:r>
      </w:ins>
    </w:p>
    <w:p w:rsidR="00327698" w:rsidRDefault="00327698" w:rsidP="00327698">
      <w:pPr>
        <w:numPr>
          <w:ilvl w:val="0"/>
          <w:numId w:val="1"/>
        </w:numPr>
        <w:spacing w:after="0" w:line="420" w:lineRule="atLeast"/>
        <w:ind w:left="0"/>
        <w:jc w:val="both"/>
        <w:textAlignment w:val="baseline"/>
        <w:rPr>
          <w:ins w:id="11" w:author="Unknown"/>
          <w:rFonts w:ascii="Times New Roman" w:eastAsia="Times New Roman" w:hAnsi="Times New Roman" w:cs="Times New Roman"/>
          <w:color w:val="000000"/>
          <w:sz w:val="24"/>
          <w:szCs w:val="24"/>
        </w:rPr>
      </w:pPr>
      <w:ins w:id="12" w:author="Unknown">
        <w:r>
          <w:rPr>
            <w:rFonts w:ascii="Times New Roman" w:eastAsia="Times New Roman" w:hAnsi="Times New Roman" w:cs="Times New Roman"/>
            <w:b/>
            <w:bCs/>
            <w:color w:val="000000"/>
            <w:sz w:val="24"/>
            <w:szCs w:val="24"/>
            <w:bdr w:val="none" w:sz="0" w:space="0" w:color="auto" w:frame="1"/>
          </w:rPr>
          <w:t>Mudah Memeriksa Akar Tanaman: </w:t>
        </w:r>
        <w:r>
          <w:rPr>
            <w:rFonts w:ascii="Times New Roman" w:eastAsia="Times New Roman" w:hAnsi="Times New Roman" w:cs="Times New Roman"/>
            <w:color w:val="000000"/>
            <w:sz w:val="24"/>
            <w:szCs w:val="24"/>
          </w:rPr>
          <w:t>Tanaman hidroponik memudahkan Anda untuk memeriksa akar tanaman dengan jelas. Jadi, Anda dapat mengontrol pertumbuhan tanaman secara periodik dengan lebih baik. Selain itu, bercocok tanam dengan metode hidroponik cenderung lebih bersih daripada bertanam dengan media tanah.</w:t>
        </w:r>
      </w:ins>
    </w:p>
    <w:p w:rsidR="00327698" w:rsidRDefault="00327698" w:rsidP="00327698">
      <w:pPr>
        <w:numPr>
          <w:ilvl w:val="0"/>
          <w:numId w:val="1"/>
        </w:numPr>
        <w:spacing w:after="100" w:line="420" w:lineRule="atLeast"/>
        <w:ind w:left="0"/>
        <w:jc w:val="both"/>
        <w:textAlignment w:val="baseline"/>
        <w:rPr>
          <w:ins w:id="13" w:author="Unknown"/>
          <w:rFonts w:ascii="Times New Roman" w:eastAsia="Times New Roman" w:hAnsi="Times New Roman" w:cs="Times New Roman"/>
          <w:color w:val="000000"/>
          <w:sz w:val="24"/>
          <w:szCs w:val="24"/>
        </w:rPr>
      </w:pPr>
      <w:ins w:id="14" w:author="Unknown">
        <w:r>
          <w:rPr>
            <w:rFonts w:ascii="Times New Roman" w:eastAsia="Times New Roman" w:hAnsi="Times New Roman" w:cs="Times New Roman"/>
            <w:b/>
            <w:bCs/>
            <w:color w:val="000000"/>
            <w:sz w:val="24"/>
            <w:szCs w:val="24"/>
            <w:bdr w:val="none" w:sz="0" w:space="0" w:color="auto" w:frame="1"/>
          </w:rPr>
          <w:t>Harga Jual yang Lebih Tinggi: </w:t>
        </w:r>
        <w:r>
          <w:rPr>
            <w:rFonts w:ascii="Times New Roman" w:eastAsia="Times New Roman" w:hAnsi="Times New Roman" w:cs="Times New Roman"/>
            <w:color w:val="000000"/>
            <w:sz w:val="24"/>
            <w:szCs w:val="24"/>
          </w:rPr>
          <w:t xml:space="preserve">Umumnya, hasil tanaman dengan teknik hidroponik dapat dijual dengan harga yang lebih tinggi, terlebih jika Anda menanam sayuran dan buah organik. Hal ini karena biasanya pecinta buah dan sayuran sangat memperhatikan proses dan kualitas makanan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mereka konsumsi.</w:t>
        </w:r>
      </w:ins>
    </w:p>
    <w:p w:rsidR="00327698" w:rsidRPr="004F1DE5" w:rsidRDefault="00327698" w:rsidP="00327698">
      <w:pPr>
        <w:spacing w:before="100" w:beforeAutospacing="1" w:after="100" w:afterAutospacing="1" w:line="450" w:lineRule="atLeast"/>
        <w:jc w:val="both"/>
        <w:textAlignment w:val="baseline"/>
        <w:outlineLvl w:val="1"/>
        <w:rPr>
          <w:ins w:id="15" w:author="Unknown"/>
          <w:rFonts w:ascii="Times New Roman" w:eastAsia="Times New Roman" w:hAnsi="Times New Roman" w:cs="Times New Roman"/>
          <w:b/>
          <w:bCs/>
          <w:color w:val="000000"/>
          <w:sz w:val="24"/>
          <w:szCs w:val="24"/>
        </w:rPr>
      </w:pPr>
      <w:ins w:id="16" w:author="Unknown">
        <w:r>
          <w:rPr>
            <w:rFonts w:ascii="Times New Roman" w:eastAsia="Times New Roman" w:hAnsi="Times New Roman" w:cs="Times New Roman"/>
            <w:b/>
            <w:bCs/>
            <w:color w:val="000000"/>
            <w:sz w:val="24"/>
            <w:szCs w:val="24"/>
          </w:rPr>
          <w:t>Jenis-Jenis Tanaman Hidroponik</w:t>
        </w:r>
      </w:ins>
    </w:p>
    <w:p w:rsidR="00327698" w:rsidRDefault="00327698" w:rsidP="00327698">
      <w:pPr>
        <w:spacing w:after="0" w:line="420" w:lineRule="atLeast"/>
        <w:jc w:val="both"/>
        <w:textAlignment w:val="baseline"/>
        <w:rPr>
          <w:ins w:id="17" w:author="Unknown"/>
          <w:rFonts w:ascii="Times New Roman" w:eastAsia="Times New Roman" w:hAnsi="Times New Roman" w:cs="Times New Roman"/>
          <w:color w:val="000000"/>
          <w:sz w:val="24"/>
          <w:szCs w:val="24"/>
        </w:rPr>
      </w:pPr>
      <w:ins w:id="18" w:author="Unknown">
        <w:r>
          <w:rPr>
            <w:rFonts w:ascii="Times New Roman" w:eastAsia="Times New Roman" w:hAnsi="Times New Roman" w:cs="Times New Roman"/>
            <w:color w:val="000000"/>
            <w:sz w:val="24"/>
            <w:szCs w:val="24"/>
          </w:rPr>
          <w:t xml:space="preserve">Sebelum memulai budidaya tanaman dengan teknik hidroponik, Anda perlu mengetahui jenis-jenis tanaman </w:t>
        </w:r>
        <w:proofErr w:type="gramStart"/>
        <w:r>
          <w:rPr>
            <w:rFonts w:ascii="Times New Roman" w:eastAsia="Times New Roman" w:hAnsi="Times New Roman" w:cs="Times New Roman"/>
            <w:color w:val="000000"/>
            <w:sz w:val="24"/>
            <w:szCs w:val="24"/>
          </w:rPr>
          <w:t>apa</w:t>
        </w:r>
        <w:proofErr w:type="gramEnd"/>
        <w:r>
          <w:rPr>
            <w:rFonts w:ascii="Times New Roman" w:eastAsia="Times New Roman" w:hAnsi="Times New Roman" w:cs="Times New Roman"/>
            <w:color w:val="000000"/>
            <w:sz w:val="24"/>
            <w:szCs w:val="24"/>
          </w:rPr>
          <w:t xml:space="preserve"> saja yang dapat tumbuh dengan baik menggunakan metode ini. </w:t>
        </w:r>
        <w:proofErr w:type="gramStart"/>
        <w:r>
          <w:rPr>
            <w:rFonts w:ascii="Times New Roman" w:eastAsia="Times New Roman" w:hAnsi="Times New Roman" w:cs="Times New Roman"/>
            <w:color w:val="000000"/>
            <w:sz w:val="24"/>
            <w:szCs w:val="24"/>
          </w:rPr>
          <w:t>Sebab, ada juga beberapa jenis tanaman yang tidak tumbuh dengan baik jika menggunakan metode hidroponik.</w:t>
        </w:r>
        <w:proofErr w:type="gramEnd"/>
      </w:ins>
    </w:p>
    <w:p w:rsidR="00327698" w:rsidRDefault="00327698" w:rsidP="00327698">
      <w:pPr>
        <w:spacing w:after="0" w:line="420" w:lineRule="atLeast"/>
        <w:jc w:val="both"/>
        <w:textAlignment w:val="baseline"/>
        <w:rPr>
          <w:ins w:id="19" w:author="Unknown"/>
          <w:rFonts w:ascii="Times New Roman" w:eastAsia="Times New Roman" w:hAnsi="Times New Roman" w:cs="Times New Roman"/>
          <w:color w:val="000000"/>
          <w:sz w:val="24"/>
          <w:szCs w:val="24"/>
        </w:rPr>
      </w:pPr>
      <w:proofErr w:type="gramStart"/>
      <w:ins w:id="20" w:author="Unknown">
        <w:r>
          <w:rPr>
            <w:rFonts w:ascii="Times New Roman" w:eastAsia="Times New Roman" w:hAnsi="Times New Roman" w:cs="Times New Roman"/>
            <w:color w:val="000000"/>
            <w:sz w:val="24"/>
            <w:szCs w:val="24"/>
          </w:rPr>
          <w:t>Jenis-jenis tanaman yang umumnya sering ditanam dengan teknik hidroponik, antara lain selada, mentimun, bawang, sayuran berdaun hijau seperti brokoli, bok choy, sawi, kailan, bayam dan kangkung.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Selain sayuran, Anda juga bisa menanam secara hidroponik buah-buahan dan sayuran berbentuk buah, seperti stroberi, melon, cabe dan tomat.</w:t>
        </w:r>
        <w:proofErr w:type="gramEnd"/>
      </w:ins>
    </w:p>
    <w:p w:rsidR="00327698" w:rsidRDefault="00327698" w:rsidP="00327698">
      <w:pPr>
        <w:spacing w:after="100" w:line="420" w:lineRule="atLeast"/>
        <w:jc w:val="both"/>
        <w:textAlignment w:val="baseline"/>
        <w:rPr>
          <w:ins w:id="21" w:author="Unknown"/>
          <w:rFonts w:ascii="Times New Roman" w:eastAsia="Times New Roman" w:hAnsi="Times New Roman" w:cs="Times New Roman"/>
          <w:color w:val="000000"/>
          <w:sz w:val="24"/>
          <w:szCs w:val="24"/>
        </w:rPr>
      </w:pPr>
      <w:proofErr w:type="gramStart"/>
      <w:ins w:id="22" w:author="Unknown">
        <w:r>
          <w:rPr>
            <w:rFonts w:ascii="Times New Roman" w:eastAsia="Times New Roman" w:hAnsi="Times New Roman" w:cs="Times New Roman"/>
            <w:color w:val="000000"/>
            <w:sz w:val="24"/>
            <w:szCs w:val="24"/>
          </w:rPr>
          <w:t>Anda juga bisa menanam tanaman herbal secara hidroponik, seperti daun </w:t>
        </w:r>
        <w:r>
          <w:rPr>
            <w:rFonts w:ascii="Times New Roman" w:eastAsia="Times New Roman" w:hAnsi="Times New Roman" w:cs="Times New Roman"/>
            <w:i/>
            <w:iCs/>
            <w:color w:val="000000"/>
            <w:sz w:val="24"/>
            <w:szCs w:val="24"/>
            <w:bdr w:val="none" w:sz="0" w:space="0" w:color="auto" w:frame="1"/>
          </w:rPr>
          <w:t>mint</w:t>
        </w:r>
        <w:r>
          <w:rPr>
            <w:rFonts w:ascii="Times New Roman" w:eastAsia="Times New Roman" w:hAnsi="Times New Roman" w:cs="Times New Roman"/>
            <w:color w:val="000000"/>
            <w:sz w:val="24"/>
            <w:szCs w:val="24"/>
          </w:rPr>
          <w:t>, ketumbar, dan basil.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Selain itu, Anda juga bisa budidaya beberapa tanaman berbunga secara hidroponik, seperti mawar dan anggrek.</w:t>
        </w:r>
        <w:proofErr w:type="gramEnd"/>
      </w:ins>
    </w:p>
    <w:p w:rsidR="00327698" w:rsidRPr="004F1DE5" w:rsidRDefault="00327698" w:rsidP="00327698">
      <w:pPr>
        <w:spacing w:before="100" w:beforeAutospacing="1" w:after="100" w:afterAutospacing="1" w:line="450" w:lineRule="atLeast"/>
        <w:jc w:val="both"/>
        <w:textAlignment w:val="baseline"/>
        <w:outlineLvl w:val="1"/>
        <w:rPr>
          <w:ins w:id="23" w:author="Unknown"/>
          <w:rFonts w:ascii="Times New Roman" w:eastAsia="Times New Roman" w:hAnsi="Times New Roman" w:cs="Times New Roman"/>
          <w:b/>
          <w:bCs/>
          <w:color w:val="000000"/>
          <w:sz w:val="24"/>
          <w:szCs w:val="24"/>
        </w:rPr>
      </w:pPr>
      <w:ins w:id="24" w:author="Unknown">
        <w:r>
          <w:rPr>
            <w:rFonts w:ascii="Times New Roman" w:eastAsia="Times New Roman" w:hAnsi="Times New Roman" w:cs="Times New Roman"/>
            <w:b/>
            <w:bCs/>
            <w:color w:val="000000"/>
            <w:sz w:val="24"/>
            <w:szCs w:val="24"/>
          </w:rPr>
          <w:t>Cara Menanam Tanaman Hidroponik dengan Media Air</w:t>
        </w:r>
      </w:ins>
    </w:p>
    <w:p w:rsidR="00327698" w:rsidRDefault="00327698" w:rsidP="00327698">
      <w:pPr>
        <w:spacing w:after="0" w:line="420" w:lineRule="atLeast"/>
        <w:jc w:val="both"/>
        <w:textAlignment w:val="baseline"/>
        <w:rPr>
          <w:ins w:id="25" w:author="Unknown"/>
          <w:rFonts w:ascii="Times New Roman" w:eastAsia="Times New Roman" w:hAnsi="Times New Roman" w:cs="Times New Roman"/>
          <w:color w:val="000000"/>
          <w:sz w:val="24"/>
          <w:szCs w:val="24"/>
        </w:rPr>
      </w:pPr>
      <w:proofErr w:type="gramStart"/>
      <w:ins w:id="26" w:author="Unknown">
        <w:r>
          <w:rPr>
            <w:rFonts w:ascii="Times New Roman" w:eastAsia="Times New Roman" w:hAnsi="Times New Roman" w:cs="Times New Roman"/>
            <w:color w:val="000000"/>
            <w:sz w:val="24"/>
            <w:szCs w:val="24"/>
          </w:rPr>
          <w:t>Tidak perlu ribet, teknik ini cukup menggunakan media larutan nutrisi atau air sebagai tempat pertumbuhan akarnya.</w:t>
        </w:r>
        <w:proofErr w:type="gramEnd"/>
        <w:r>
          <w:rPr>
            <w:rFonts w:ascii="Times New Roman" w:eastAsia="Times New Roman" w:hAnsi="Times New Roman" w:cs="Times New Roman"/>
            <w:color w:val="000000"/>
            <w:sz w:val="24"/>
            <w:szCs w:val="24"/>
          </w:rPr>
          <w:t xml:space="preserve"> Adapun beberapa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dalam teknik larutan yang biasa dipakai antara lain sebagai berikut.</w:t>
        </w:r>
      </w:ins>
    </w:p>
    <w:p w:rsidR="00327698" w:rsidRDefault="00327698" w:rsidP="00327698">
      <w:pPr>
        <w:numPr>
          <w:ilvl w:val="0"/>
          <w:numId w:val="2"/>
        </w:numPr>
        <w:spacing w:after="0" w:line="420" w:lineRule="atLeast"/>
        <w:ind w:left="0"/>
        <w:jc w:val="both"/>
        <w:textAlignment w:val="baseline"/>
        <w:rPr>
          <w:ins w:id="27" w:author="Unknown"/>
          <w:rFonts w:ascii="Times New Roman" w:eastAsia="Times New Roman" w:hAnsi="Times New Roman" w:cs="Times New Roman"/>
          <w:color w:val="000000"/>
          <w:sz w:val="24"/>
          <w:szCs w:val="24"/>
        </w:rPr>
      </w:pPr>
      <w:ins w:id="28" w:author="Unknown">
        <w:r>
          <w:rPr>
            <w:rFonts w:ascii="Times New Roman" w:eastAsia="Times New Roman" w:hAnsi="Times New Roman" w:cs="Times New Roman"/>
            <w:b/>
            <w:bCs/>
            <w:color w:val="000000"/>
            <w:sz w:val="24"/>
            <w:szCs w:val="24"/>
            <w:bdr w:val="none" w:sz="0" w:space="0" w:color="auto" w:frame="1"/>
          </w:rPr>
          <w:lastRenderedPageBreak/>
          <w:t>Menerapkan Teknik Larutan Statis: </w:t>
        </w:r>
        <w:r>
          <w:rPr>
            <w:rFonts w:ascii="Times New Roman" w:eastAsia="Times New Roman" w:hAnsi="Times New Roman" w:cs="Times New Roman"/>
            <w:color w:val="000000"/>
            <w:sz w:val="24"/>
            <w:szCs w:val="24"/>
          </w:rPr>
          <w:t>Saat menerapkan teknik ini, Anda tidak perlu mengalirkan air atau larutan nutrisi. Untuk media tanam, Anda dapat menggunakan ember plastik, botol mineral bekas, bak semen, atau tangki. Pastikan Anda memilih wadah dengan warna gelap dan tidak tembus cahaya untuk menghindari tumbuhnya lumut di dalam wadah. Jika wadah tanaman berwarna bening, Anda bisa menyiasati dengan melapisinya dengan plastik hitam atau </w:t>
        </w:r>
        <w:r>
          <w:rPr>
            <w:rFonts w:ascii="Times New Roman" w:eastAsia="Times New Roman" w:hAnsi="Times New Roman" w:cs="Times New Roman"/>
            <w:i/>
            <w:iCs/>
            <w:color w:val="000000"/>
            <w:sz w:val="24"/>
            <w:szCs w:val="24"/>
            <w:bdr w:val="none" w:sz="0" w:space="0" w:color="auto" w:frame="1"/>
          </w:rPr>
          <w:t>alumunium foil</w:t>
        </w:r>
        <w:r>
          <w:rPr>
            <w:rFonts w:ascii="Times New Roman" w:eastAsia="Times New Roman" w:hAnsi="Times New Roman" w:cs="Times New Roman"/>
            <w:color w:val="000000"/>
            <w:sz w:val="24"/>
            <w:szCs w:val="24"/>
          </w:rPr>
          <w:t>.</w:t>
        </w:r>
      </w:ins>
    </w:p>
    <w:p w:rsidR="00327698" w:rsidRDefault="00327698" w:rsidP="00327698">
      <w:pPr>
        <w:numPr>
          <w:ilvl w:val="0"/>
          <w:numId w:val="2"/>
        </w:numPr>
        <w:spacing w:after="0" w:line="420" w:lineRule="atLeast"/>
        <w:ind w:left="0"/>
        <w:jc w:val="both"/>
        <w:textAlignment w:val="baseline"/>
        <w:rPr>
          <w:ins w:id="29" w:author="Unknown"/>
          <w:rFonts w:ascii="Times New Roman" w:eastAsia="Times New Roman" w:hAnsi="Times New Roman" w:cs="Times New Roman"/>
          <w:color w:val="000000"/>
          <w:sz w:val="24"/>
          <w:szCs w:val="24"/>
        </w:rPr>
      </w:pPr>
      <w:ins w:id="30" w:author="Unknown">
        <w:r>
          <w:rPr>
            <w:rFonts w:ascii="Times New Roman" w:eastAsia="Times New Roman" w:hAnsi="Times New Roman" w:cs="Times New Roman"/>
            <w:color w:val="000000"/>
            <w:sz w:val="24"/>
            <w:szCs w:val="24"/>
          </w:rPr>
          <w:t>Selain wadah, hal yang perlu Anda perhatikan pada teknik ini adalah ketinggian larutan nutrisi. Posisikan ketinggian larutan serendah mungkin agar akar tanaman berada di atas larutan. Ketinggian ini bertujuan agar tanaman mendapatkan oksigen yang cukup. Pastikan juga Anda mengganti air secara berkala, misalnya seminggu sekali atau jika larutan sudah turun di bawah ketinggian tertentu.</w:t>
        </w:r>
      </w:ins>
    </w:p>
    <w:p w:rsidR="00327698" w:rsidRDefault="00327698" w:rsidP="00327698">
      <w:pPr>
        <w:numPr>
          <w:ilvl w:val="0"/>
          <w:numId w:val="2"/>
        </w:numPr>
        <w:spacing w:after="0" w:line="420" w:lineRule="atLeast"/>
        <w:ind w:left="0"/>
        <w:jc w:val="both"/>
        <w:textAlignment w:val="baseline"/>
        <w:rPr>
          <w:ins w:id="31" w:author="Unknown"/>
          <w:rFonts w:ascii="Times New Roman" w:eastAsia="Times New Roman" w:hAnsi="Times New Roman" w:cs="Times New Roman"/>
          <w:color w:val="000000"/>
          <w:sz w:val="24"/>
          <w:szCs w:val="24"/>
        </w:rPr>
      </w:pPr>
      <w:ins w:id="32" w:author="Unknown">
        <w:r>
          <w:rPr>
            <w:rFonts w:ascii="Times New Roman" w:eastAsia="Times New Roman" w:hAnsi="Times New Roman" w:cs="Times New Roman"/>
            <w:b/>
            <w:bCs/>
            <w:color w:val="000000"/>
            <w:sz w:val="24"/>
            <w:szCs w:val="24"/>
            <w:bdr w:val="none" w:sz="0" w:space="0" w:color="auto" w:frame="1"/>
          </w:rPr>
          <w:t>Menerapkan Teknik Larutan Air atau </w:t>
        </w:r>
        <w:r>
          <w:rPr>
            <w:rFonts w:ascii="Times New Roman" w:eastAsia="Times New Roman" w:hAnsi="Times New Roman" w:cs="Times New Roman"/>
            <w:b/>
            <w:bCs/>
            <w:i/>
            <w:iCs/>
            <w:color w:val="000000"/>
            <w:sz w:val="24"/>
            <w:szCs w:val="24"/>
            <w:bdr w:val="none" w:sz="0" w:space="0" w:color="auto" w:frame="1"/>
          </w:rPr>
          <w:t>Nutrient Film Technique</w:t>
        </w:r>
        <w:r>
          <w:rPr>
            <w:rFonts w:ascii="Times New Roman" w:eastAsia="Times New Roman" w:hAnsi="Times New Roman" w:cs="Times New Roman"/>
            <w:b/>
            <w:bCs/>
            <w:color w:val="000000"/>
            <w:sz w:val="24"/>
            <w:szCs w:val="24"/>
            <w:bdr w:val="none" w:sz="0" w:space="0" w:color="auto" w:frame="1"/>
          </w:rPr>
          <w:t> (NFT): </w:t>
        </w:r>
        <w:r>
          <w:rPr>
            <w:rFonts w:ascii="Times New Roman" w:eastAsia="Times New Roman" w:hAnsi="Times New Roman" w:cs="Times New Roman"/>
            <w:color w:val="000000"/>
            <w:sz w:val="24"/>
            <w:szCs w:val="24"/>
          </w:rPr>
          <w:t xml:space="preserve">Teknik larutan air atau NFT ini merupakan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yang paling populer dan banyak digunakan dalam bercocok tanam secara hidroponik. Cara kerjanya yakni dengan mengalirkan larutan nutrisi dari tangki besar melewati akar tanaman secara terus menerus. Tangki berukuran besar ini ditempatkan pada posisi yang lebih tinggi dari media tanam agar larutan nutrisi mengalir dengan baik ke semua media tanam.</w:t>
        </w:r>
      </w:ins>
    </w:p>
    <w:p w:rsidR="00327698" w:rsidRDefault="00327698" w:rsidP="00327698">
      <w:pPr>
        <w:numPr>
          <w:ilvl w:val="0"/>
          <w:numId w:val="2"/>
        </w:numPr>
        <w:spacing w:after="0" w:line="420" w:lineRule="atLeast"/>
        <w:ind w:left="0"/>
        <w:jc w:val="both"/>
        <w:textAlignment w:val="baseline"/>
        <w:rPr>
          <w:ins w:id="33" w:author="Unknown"/>
          <w:rFonts w:ascii="Times New Roman" w:eastAsia="Times New Roman" w:hAnsi="Times New Roman" w:cs="Times New Roman"/>
          <w:color w:val="000000"/>
          <w:sz w:val="24"/>
          <w:szCs w:val="24"/>
        </w:rPr>
      </w:pPr>
      <w:ins w:id="34" w:author="Unknown">
        <w:r>
          <w:rPr>
            <w:rFonts w:ascii="Times New Roman" w:eastAsia="Times New Roman" w:hAnsi="Times New Roman" w:cs="Times New Roman"/>
            <w:color w:val="000000"/>
            <w:sz w:val="24"/>
            <w:szCs w:val="24"/>
          </w:rPr>
          <w:t xml:space="preserve">Teknik NFT ini terbilang mudah karena pengaturan suhu dan larutan nutrisi dapat Anda atur dari tangki besar. Teknik ini dapat digunakan untuk menanam tanaman hidroponik dalam skala besar. Untuk media saluran nutrisi, teknik NFT menggunakan parit yang dibuat dari lempengan logam tipis anti karat. Lalu, tanaman disemai di parit tersebut. Kemudian, larutan nutrisi dialirkan di sekitar parit sehingga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terbentuk lapisan tipis di sekitar tanaman sebagai makanan tanaman.</w:t>
        </w:r>
      </w:ins>
    </w:p>
    <w:p w:rsidR="00327698" w:rsidRDefault="00327698" w:rsidP="00327698">
      <w:pPr>
        <w:spacing w:after="0" w:line="420" w:lineRule="atLeast"/>
        <w:jc w:val="both"/>
        <w:textAlignment w:val="baseline"/>
        <w:rPr>
          <w:ins w:id="35" w:author="Unknown"/>
          <w:rFonts w:ascii="Times New Roman" w:eastAsia="Times New Roman" w:hAnsi="Times New Roman" w:cs="Times New Roman"/>
          <w:color w:val="000000"/>
          <w:sz w:val="24"/>
          <w:szCs w:val="24"/>
        </w:rPr>
      </w:pPr>
      <w:ins w:id="36" w:author="Unknown">
        <w:r>
          <w:rPr>
            <w:rFonts w:ascii="Times New Roman" w:eastAsia="Times New Roman" w:hAnsi="Times New Roman" w:cs="Times New Roman"/>
            <w:color w:val="000000"/>
            <w:sz w:val="24"/>
            <w:szCs w:val="24"/>
          </w:rPr>
          <w:t>Anda dapat mengikuti langkah-langkah menaman dengan teknik NFT berikut ini:</w:t>
        </w:r>
      </w:ins>
    </w:p>
    <w:p w:rsidR="00327698" w:rsidRDefault="00327698" w:rsidP="00327698">
      <w:pPr>
        <w:numPr>
          <w:ilvl w:val="0"/>
          <w:numId w:val="3"/>
        </w:numPr>
        <w:spacing w:after="0" w:line="420" w:lineRule="atLeast"/>
        <w:ind w:left="0"/>
        <w:jc w:val="both"/>
        <w:textAlignment w:val="baseline"/>
        <w:rPr>
          <w:ins w:id="37" w:author="Unknown"/>
          <w:rFonts w:ascii="Times New Roman" w:eastAsia="Times New Roman" w:hAnsi="Times New Roman" w:cs="Times New Roman"/>
          <w:color w:val="000000"/>
          <w:sz w:val="24"/>
          <w:szCs w:val="24"/>
        </w:rPr>
      </w:pPr>
      <w:ins w:id="38" w:author="Unknown">
        <w:r>
          <w:rPr>
            <w:rFonts w:ascii="Times New Roman" w:eastAsia="Times New Roman" w:hAnsi="Times New Roman" w:cs="Times New Roman"/>
            <w:color w:val="000000"/>
            <w:sz w:val="24"/>
            <w:szCs w:val="24"/>
          </w:rPr>
          <w:t>Persiapkan alat-alat berupa pipa atau talang, penampung dan pompa.</w:t>
        </w:r>
      </w:ins>
    </w:p>
    <w:p w:rsidR="00327698" w:rsidRDefault="00327698" w:rsidP="00327698">
      <w:pPr>
        <w:numPr>
          <w:ilvl w:val="0"/>
          <w:numId w:val="3"/>
        </w:numPr>
        <w:spacing w:after="0" w:line="420" w:lineRule="atLeast"/>
        <w:ind w:left="0"/>
        <w:jc w:val="both"/>
        <w:textAlignment w:val="baseline"/>
        <w:rPr>
          <w:ins w:id="39" w:author="Unknown"/>
          <w:rFonts w:ascii="Times New Roman" w:eastAsia="Times New Roman" w:hAnsi="Times New Roman" w:cs="Times New Roman"/>
          <w:color w:val="000000"/>
          <w:sz w:val="24"/>
          <w:szCs w:val="24"/>
        </w:rPr>
      </w:pPr>
      <w:ins w:id="40" w:author="Unknown">
        <w:r>
          <w:rPr>
            <w:rFonts w:ascii="Times New Roman" w:eastAsia="Times New Roman" w:hAnsi="Times New Roman" w:cs="Times New Roman"/>
            <w:color w:val="000000"/>
            <w:sz w:val="24"/>
            <w:szCs w:val="24"/>
          </w:rPr>
          <w:t xml:space="preserve">Lubangi pipa sesuai dengan ukuran panjangnya. Pastikan jarak antara lubang satu dengan lainnya </w:t>
        </w:r>
        <w:proofErr w:type="gramStart"/>
        <w:r>
          <w:rPr>
            <w:rFonts w:ascii="Times New Roman" w:eastAsia="Times New Roman" w:hAnsi="Times New Roman" w:cs="Times New Roman"/>
            <w:color w:val="000000"/>
            <w:sz w:val="24"/>
            <w:szCs w:val="24"/>
          </w:rPr>
          <w:t>sama</w:t>
        </w:r>
        <w:proofErr w:type="gramEnd"/>
        <w:r>
          <w:rPr>
            <w:rFonts w:ascii="Times New Roman" w:eastAsia="Times New Roman" w:hAnsi="Times New Roman" w:cs="Times New Roman"/>
            <w:color w:val="000000"/>
            <w:sz w:val="24"/>
            <w:szCs w:val="24"/>
          </w:rPr>
          <w:t>.</w:t>
        </w:r>
      </w:ins>
    </w:p>
    <w:p w:rsidR="00327698" w:rsidRDefault="00327698" w:rsidP="00327698">
      <w:pPr>
        <w:numPr>
          <w:ilvl w:val="0"/>
          <w:numId w:val="3"/>
        </w:numPr>
        <w:spacing w:after="0" w:line="420" w:lineRule="atLeast"/>
        <w:ind w:left="0"/>
        <w:jc w:val="both"/>
        <w:textAlignment w:val="baseline"/>
        <w:rPr>
          <w:ins w:id="41" w:author="Unknown"/>
          <w:rFonts w:ascii="Times New Roman" w:eastAsia="Times New Roman" w:hAnsi="Times New Roman" w:cs="Times New Roman"/>
          <w:color w:val="000000"/>
          <w:sz w:val="24"/>
          <w:szCs w:val="24"/>
        </w:rPr>
      </w:pPr>
      <w:ins w:id="42" w:author="Unknown">
        <w:r>
          <w:rPr>
            <w:rFonts w:ascii="Times New Roman" w:eastAsia="Times New Roman" w:hAnsi="Times New Roman" w:cs="Times New Roman"/>
            <w:color w:val="000000"/>
            <w:sz w:val="24"/>
            <w:szCs w:val="24"/>
          </w:rPr>
          <w:t xml:space="preserve">Susun pipa atau talang yang sudah dilubangi untuk media tanaman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ditanam.</w:t>
        </w:r>
      </w:ins>
    </w:p>
    <w:p w:rsidR="00327698" w:rsidRDefault="00327698" w:rsidP="00327698">
      <w:pPr>
        <w:numPr>
          <w:ilvl w:val="0"/>
          <w:numId w:val="3"/>
        </w:numPr>
        <w:spacing w:after="0" w:line="420" w:lineRule="atLeast"/>
        <w:ind w:left="0"/>
        <w:jc w:val="both"/>
        <w:textAlignment w:val="baseline"/>
        <w:rPr>
          <w:ins w:id="43" w:author="Unknown"/>
          <w:rFonts w:ascii="Times New Roman" w:eastAsia="Times New Roman" w:hAnsi="Times New Roman" w:cs="Times New Roman"/>
          <w:color w:val="000000"/>
          <w:sz w:val="24"/>
          <w:szCs w:val="24"/>
        </w:rPr>
      </w:pPr>
      <w:ins w:id="44" w:author="Unknown">
        <w:r>
          <w:rPr>
            <w:rFonts w:ascii="Times New Roman" w:eastAsia="Times New Roman" w:hAnsi="Times New Roman" w:cs="Times New Roman"/>
            <w:color w:val="000000"/>
            <w:sz w:val="24"/>
            <w:szCs w:val="24"/>
          </w:rPr>
          <w:t>Siapkan dan posisikan penampung pada ujung pipa yang lebih rendah.</w:t>
        </w:r>
      </w:ins>
    </w:p>
    <w:p w:rsidR="00327698" w:rsidRDefault="00327698" w:rsidP="00327698">
      <w:pPr>
        <w:numPr>
          <w:ilvl w:val="0"/>
          <w:numId w:val="3"/>
        </w:numPr>
        <w:spacing w:after="100" w:line="420" w:lineRule="atLeast"/>
        <w:ind w:left="0"/>
        <w:jc w:val="both"/>
        <w:textAlignment w:val="baseline"/>
        <w:rPr>
          <w:ins w:id="45" w:author="Unknown"/>
          <w:rFonts w:ascii="Times New Roman" w:eastAsia="Times New Roman" w:hAnsi="Times New Roman" w:cs="Times New Roman"/>
          <w:color w:val="000000"/>
          <w:sz w:val="24"/>
          <w:szCs w:val="24"/>
        </w:rPr>
      </w:pPr>
      <w:ins w:id="46" w:author="Unknown">
        <w:r>
          <w:rPr>
            <w:rFonts w:ascii="Times New Roman" w:eastAsia="Times New Roman" w:hAnsi="Times New Roman" w:cs="Times New Roman"/>
            <w:color w:val="000000"/>
            <w:sz w:val="24"/>
            <w:szCs w:val="24"/>
          </w:rPr>
          <w:t>Pasang pompa untuk mengalirkan larutan nutrisi agar nutrisi mengalir ke semua tanaman secara maksimal.</w:t>
        </w:r>
      </w:ins>
    </w:p>
    <w:p w:rsidR="00327698" w:rsidRDefault="00327698" w:rsidP="00327698">
      <w:pPr>
        <w:spacing w:before="100" w:beforeAutospacing="1" w:after="100" w:afterAutospacing="1" w:line="450" w:lineRule="atLeast"/>
        <w:jc w:val="both"/>
        <w:textAlignment w:val="baseline"/>
        <w:outlineLvl w:val="1"/>
        <w:rPr>
          <w:ins w:id="47" w:author="Unknown"/>
          <w:rFonts w:ascii="Times New Roman" w:eastAsia="Times New Roman" w:hAnsi="Times New Roman" w:cs="Times New Roman"/>
          <w:b/>
          <w:bCs/>
          <w:color w:val="000000"/>
          <w:sz w:val="24"/>
          <w:szCs w:val="24"/>
        </w:rPr>
      </w:pPr>
      <w:ins w:id="48" w:author="Unknown">
        <w:r>
          <w:rPr>
            <w:rFonts w:ascii="Times New Roman" w:eastAsia="Times New Roman" w:hAnsi="Times New Roman" w:cs="Times New Roman"/>
            <w:b/>
            <w:bCs/>
            <w:color w:val="000000"/>
            <w:sz w:val="24"/>
            <w:szCs w:val="24"/>
          </w:rPr>
          <w:lastRenderedPageBreak/>
          <w:t>Cara Menanam Tanaman Hidroponik dengan Sumbu (Wick)</w:t>
        </w:r>
      </w:ins>
    </w:p>
    <w:p w:rsidR="00327698" w:rsidRDefault="00327698" w:rsidP="00327698">
      <w:pPr>
        <w:spacing w:after="0" w:line="240" w:lineRule="auto"/>
        <w:jc w:val="both"/>
        <w:textAlignment w:val="baseline"/>
        <w:rPr>
          <w:ins w:id="49" w:author="Unknown"/>
          <w:rFonts w:ascii="Times New Roman" w:eastAsia="Times New Roman" w:hAnsi="Times New Roman" w:cs="Times New Roman"/>
          <w:color w:val="000000"/>
          <w:sz w:val="24"/>
          <w:szCs w:val="24"/>
        </w:rPr>
      </w:pPr>
    </w:p>
    <w:p w:rsidR="00327698" w:rsidRDefault="00327698" w:rsidP="00327698">
      <w:pPr>
        <w:spacing w:after="0" w:line="420" w:lineRule="atLeast"/>
        <w:jc w:val="both"/>
        <w:textAlignment w:val="baseline"/>
        <w:rPr>
          <w:ins w:id="50" w:author="Unknown"/>
          <w:rFonts w:ascii="Times New Roman" w:eastAsia="Times New Roman" w:hAnsi="Times New Roman" w:cs="Times New Roman"/>
          <w:color w:val="000000"/>
          <w:sz w:val="24"/>
          <w:szCs w:val="24"/>
        </w:rPr>
      </w:pPr>
      <w:proofErr w:type="gramStart"/>
      <w:ins w:id="51" w:author="Unknown">
        <w:r>
          <w:rPr>
            <w:rFonts w:ascii="Times New Roman" w:eastAsia="Times New Roman" w:hAnsi="Times New Roman" w:cs="Times New Roman"/>
            <w:color w:val="000000"/>
            <w:sz w:val="24"/>
            <w:szCs w:val="24"/>
          </w:rPr>
          <w:t>Teknik menanam hidroponik dengan sumbu (</w:t>
        </w:r>
        <w:r>
          <w:rPr>
            <w:rFonts w:ascii="Times New Roman" w:eastAsia="Times New Roman" w:hAnsi="Times New Roman" w:cs="Times New Roman"/>
            <w:i/>
            <w:iCs/>
            <w:color w:val="000000"/>
            <w:sz w:val="24"/>
            <w:szCs w:val="24"/>
            <w:bdr w:val="none" w:sz="0" w:space="0" w:color="auto" w:frame="1"/>
          </w:rPr>
          <w:t>wick</w:t>
        </w:r>
        <w:r>
          <w:rPr>
            <w:rFonts w:ascii="Times New Roman" w:eastAsia="Times New Roman" w:hAnsi="Times New Roman" w:cs="Times New Roman"/>
            <w:color w:val="000000"/>
            <w:sz w:val="24"/>
            <w:szCs w:val="24"/>
          </w:rPr>
          <w:t>) dapat Anda aplikasikan karena tergolong paling sederhana dan tepat untuk para pemula.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Teknik dengan sumbu ini efektif digunakan untuk tanaman kecil, seperti kangkung, bayam, seledri, selada, cabai, dan lainnya.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Namun, teknik sumbu ini kurang tepat untuk tanaman yang membutuhkan banyak air.</w:t>
        </w:r>
        <w:proofErr w:type="gramEnd"/>
      </w:ins>
    </w:p>
    <w:p w:rsidR="00327698" w:rsidRDefault="00327698" w:rsidP="00327698">
      <w:pPr>
        <w:spacing w:after="0" w:line="420" w:lineRule="atLeast"/>
        <w:jc w:val="both"/>
        <w:textAlignment w:val="baseline"/>
        <w:rPr>
          <w:ins w:id="52" w:author="Unknown"/>
          <w:rFonts w:ascii="Times New Roman" w:eastAsia="Times New Roman" w:hAnsi="Times New Roman" w:cs="Times New Roman"/>
          <w:color w:val="000000"/>
          <w:sz w:val="24"/>
          <w:szCs w:val="24"/>
        </w:rPr>
      </w:pPr>
      <w:proofErr w:type="gramStart"/>
      <w:ins w:id="53" w:author="Unknown">
        <w:r>
          <w:rPr>
            <w:rFonts w:ascii="Times New Roman" w:eastAsia="Times New Roman" w:hAnsi="Times New Roman" w:cs="Times New Roman"/>
            <w:color w:val="000000"/>
            <w:sz w:val="24"/>
            <w:szCs w:val="24"/>
          </w:rPr>
          <w:t>Adapun alat dan bahan yang diperlukan yakni sebagai berikut.</w:t>
        </w:r>
        <w:proofErr w:type="gramEnd"/>
      </w:ins>
    </w:p>
    <w:p w:rsidR="00327698" w:rsidRDefault="00327698" w:rsidP="00327698">
      <w:pPr>
        <w:numPr>
          <w:ilvl w:val="0"/>
          <w:numId w:val="4"/>
        </w:numPr>
        <w:spacing w:after="0" w:line="420" w:lineRule="atLeast"/>
        <w:ind w:left="0"/>
        <w:jc w:val="both"/>
        <w:textAlignment w:val="baseline"/>
        <w:rPr>
          <w:ins w:id="54" w:author="Unknown"/>
          <w:rFonts w:ascii="Times New Roman" w:eastAsia="Times New Roman" w:hAnsi="Times New Roman" w:cs="Times New Roman"/>
          <w:color w:val="000000"/>
          <w:sz w:val="24"/>
          <w:szCs w:val="24"/>
        </w:rPr>
      </w:pPr>
      <w:ins w:id="55" w:author="Unknown">
        <w:r>
          <w:rPr>
            <w:rFonts w:ascii="Times New Roman" w:eastAsia="Times New Roman" w:hAnsi="Times New Roman" w:cs="Times New Roman"/>
            <w:color w:val="000000"/>
            <w:sz w:val="24"/>
            <w:szCs w:val="24"/>
          </w:rPr>
          <w:t> Siapkan alat sebagai wadah tanaman, misalnya seperti ember, pot bekas, botol bekas, kaleng bekas cat, dan lainnya.</w:t>
        </w:r>
      </w:ins>
    </w:p>
    <w:p w:rsidR="00327698" w:rsidRDefault="00327698" w:rsidP="00327698">
      <w:pPr>
        <w:numPr>
          <w:ilvl w:val="0"/>
          <w:numId w:val="4"/>
        </w:numPr>
        <w:spacing w:after="0" w:line="420" w:lineRule="atLeast"/>
        <w:ind w:left="0"/>
        <w:jc w:val="both"/>
        <w:textAlignment w:val="baseline"/>
        <w:rPr>
          <w:ins w:id="56" w:author="Unknown"/>
          <w:rFonts w:ascii="Times New Roman" w:eastAsia="Times New Roman" w:hAnsi="Times New Roman" w:cs="Times New Roman"/>
          <w:color w:val="000000"/>
          <w:sz w:val="24"/>
          <w:szCs w:val="24"/>
        </w:rPr>
      </w:pPr>
      <w:ins w:id="57" w:author="Unknown">
        <w:r>
          <w:rPr>
            <w:rFonts w:ascii="Times New Roman" w:eastAsia="Times New Roman" w:hAnsi="Times New Roman" w:cs="Times New Roman"/>
            <w:color w:val="000000"/>
            <w:sz w:val="24"/>
            <w:szCs w:val="24"/>
          </w:rPr>
          <w:t>Siapkan sumbu. Anda bisa memanfaatkan kain flanel, kain lain yang menyerap air, bekas sumbu kompor, dan lainnya.</w:t>
        </w:r>
      </w:ins>
    </w:p>
    <w:p w:rsidR="00327698" w:rsidRDefault="00327698" w:rsidP="00327698">
      <w:pPr>
        <w:numPr>
          <w:ilvl w:val="0"/>
          <w:numId w:val="4"/>
        </w:numPr>
        <w:spacing w:after="0" w:line="420" w:lineRule="atLeast"/>
        <w:ind w:left="0"/>
        <w:jc w:val="both"/>
        <w:textAlignment w:val="baseline"/>
        <w:rPr>
          <w:ins w:id="58" w:author="Unknown"/>
          <w:rFonts w:ascii="Times New Roman" w:eastAsia="Times New Roman" w:hAnsi="Times New Roman" w:cs="Times New Roman"/>
          <w:color w:val="000000"/>
          <w:sz w:val="24"/>
          <w:szCs w:val="24"/>
        </w:rPr>
      </w:pPr>
      <w:ins w:id="59" w:author="Unknown">
        <w:r>
          <w:rPr>
            <w:rFonts w:ascii="Times New Roman" w:eastAsia="Times New Roman" w:hAnsi="Times New Roman" w:cs="Times New Roman"/>
            <w:color w:val="000000"/>
            <w:sz w:val="24"/>
            <w:szCs w:val="24"/>
          </w:rPr>
          <w:t>Siapkan media tanam. Ada beberapa media tanam yang dapat Anda pilih, antara lain sekam, serabut kelapa, arang, pecahan bata, </w:t>
        </w:r>
        <w:r>
          <w:rPr>
            <w:rFonts w:ascii="Times New Roman" w:eastAsia="Times New Roman" w:hAnsi="Times New Roman" w:cs="Times New Roman"/>
            <w:i/>
            <w:iCs/>
            <w:color w:val="000000"/>
            <w:sz w:val="24"/>
            <w:szCs w:val="24"/>
            <w:bdr w:val="none" w:sz="0" w:space="0" w:color="auto" w:frame="1"/>
          </w:rPr>
          <w:t>rockwool</w:t>
        </w:r>
        <w:r>
          <w:rPr>
            <w:rFonts w:ascii="Times New Roman" w:eastAsia="Times New Roman" w:hAnsi="Times New Roman" w:cs="Times New Roman"/>
            <w:color w:val="000000"/>
            <w:sz w:val="24"/>
            <w:szCs w:val="24"/>
          </w:rPr>
          <w:t>, kerikil, busa bekas kursi, atau kapas. Jika ingin mendapat hasil tanaman dengan kualitas yang lebih baik, pilihlah rockwool karena lebih steril dan tahan terhadap penyakit tanaman.</w:t>
        </w:r>
      </w:ins>
    </w:p>
    <w:p w:rsidR="00327698" w:rsidRDefault="00327698" w:rsidP="00327698">
      <w:pPr>
        <w:spacing w:after="0" w:line="420" w:lineRule="atLeast"/>
        <w:jc w:val="both"/>
        <w:textAlignment w:val="baseline"/>
        <w:rPr>
          <w:ins w:id="60" w:author="Unknown"/>
          <w:rFonts w:ascii="Times New Roman" w:eastAsia="Times New Roman" w:hAnsi="Times New Roman" w:cs="Times New Roman"/>
          <w:color w:val="000000"/>
          <w:sz w:val="24"/>
          <w:szCs w:val="24"/>
        </w:rPr>
      </w:pPr>
      <w:ins w:id="61" w:author="Unknown">
        <w:r>
          <w:rPr>
            <w:rFonts w:ascii="Times New Roman" w:eastAsia="Times New Roman" w:hAnsi="Times New Roman" w:cs="Times New Roman"/>
            <w:color w:val="000000"/>
            <w:sz w:val="24"/>
            <w:szCs w:val="24"/>
          </w:rPr>
          <w:t xml:space="preserve">Lalu, bagaimana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membuat media tanam sumbu? </w:t>
        </w:r>
        <w:proofErr w:type="gramStart"/>
        <w:r>
          <w:rPr>
            <w:rFonts w:ascii="Times New Roman" w:eastAsia="Times New Roman" w:hAnsi="Times New Roman" w:cs="Times New Roman"/>
            <w:color w:val="000000"/>
            <w:sz w:val="24"/>
            <w:szCs w:val="24"/>
          </w:rPr>
          <w:t>Ini dia.</w:t>
        </w:r>
        <w:proofErr w:type="gramEnd"/>
      </w:ins>
    </w:p>
    <w:p w:rsidR="00327698" w:rsidRDefault="00327698" w:rsidP="00327698">
      <w:pPr>
        <w:numPr>
          <w:ilvl w:val="0"/>
          <w:numId w:val="5"/>
        </w:numPr>
        <w:spacing w:after="0" w:line="420" w:lineRule="atLeast"/>
        <w:ind w:left="0"/>
        <w:jc w:val="both"/>
        <w:textAlignment w:val="baseline"/>
        <w:rPr>
          <w:ins w:id="62" w:author="Unknown"/>
          <w:rFonts w:ascii="Times New Roman" w:eastAsia="Times New Roman" w:hAnsi="Times New Roman" w:cs="Times New Roman"/>
          <w:color w:val="000000"/>
          <w:sz w:val="24"/>
          <w:szCs w:val="24"/>
        </w:rPr>
      </w:pPr>
      <w:ins w:id="63" w:author="Unknown">
        <w:r>
          <w:rPr>
            <w:rFonts w:ascii="Times New Roman" w:eastAsia="Times New Roman" w:hAnsi="Times New Roman" w:cs="Times New Roman"/>
            <w:color w:val="000000"/>
            <w:sz w:val="24"/>
            <w:szCs w:val="24"/>
          </w:rPr>
          <w:t>Siapkan botol bekas, dan potong menjadi dua bagian. Pastikan bagian bawah botol berukuran lebih panjang daripada bagian atas botol.</w:t>
        </w:r>
      </w:ins>
    </w:p>
    <w:p w:rsidR="00327698" w:rsidRDefault="00327698" w:rsidP="00327698">
      <w:pPr>
        <w:numPr>
          <w:ilvl w:val="0"/>
          <w:numId w:val="5"/>
        </w:numPr>
        <w:spacing w:after="0" w:line="420" w:lineRule="atLeast"/>
        <w:ind w:left="0"/>
        <w:jc w:val="both"/>
        <w:textAlignment w:val="baseline"/>
        <w:rPr>
          <w:ins w:id="64" w:author="Unknown"/>
          <w:rFonts w:ascii="Times New Roman" w:eastAsia="Times New Roman" w:hAnsi="Times New Roman" w:cs="Times New Roman"/>
          <w:color w:val="000000"/>
          <w:sz w:val="24"/>
          <w:szCs w:val="24"/>
        </w:rPr>
      </w:pPr>
      <w:ins w:id="65" w:author="Unknown">
        <w:r>
          <w:rPr>
            <w:rFonts w:ascii="Times New Roman" w:eastAsia="Times New Roman" w:hAnsi="Times New Roman" w:cs="Times New Roman"/>
            <w:color w:val="000000"/>
            <w:sz w:val="24"/>
            <w:szCs w:val="24"/>
          </w:rPr>
          <w:t>Buat dua lubang pada bagian leher botol.</w:t>
        </w:r>
      </w:ins>
    </w:p>
    <w:p w:rsidR="00327698" w:rsidRDefault="00327698" w:rsidP="00327698">
      <w:pPr>
        <w:numPr>
          <w:ilvl w:val="0"/>
          <w:numId w:val="5"/>
        </w:numPr>
        <w:spacing w:after="0" w:line="420" w:lineRule="atLeast"/>
        <w:ind w:left="0"/>
        <w:jc w:val="both"/>
        <w:textAlignment w:val="baseline"/>
        <w:rPr>
          <w:ins w:id="66" w:author="Unknown"/>
          <w:rFonts w:ascii="Times New Roman" w:eastAsia="Times New Roman" w:hAnsi="Times New Roman" w:cs="Times New Roman"/>
          <w:color w:val="000000"/>
          <w:sz w:val="24"/>
          <w:szCs w:val="24"/>
        </w:rPr>
      </w:pPr>
      <w:ins w:id="67" w:author="Unknown">
        <w:r>
          <w:rPr>
            <w:rFonts w:ascii="Times New Roman" w:eastAsia="Times New Roman" w:hAnsi="Times New Roman" w:cs="Times New Roman"/>
            <w:color w:val="000000"/>
            <w:sz w:val="24"/>
            <w:szCs w:val="24"/>
          </w:rPr>
          <w:t>Masukkan sumbu, atau kain flanel dari satu lubang dan keluar dari lubang yang satu lagi.</w:t>
        </w:r>
      </w:ins>
    </w:p>
    <w:p w:rsidR="00327698" w:rsidRDefault="00327698" w:rsidP="00327698">
      <w:pPr>
        <w:numPr>
          <w:ilvl w:val="0"/>
          <w:numId w:val="5"/>
        </w:numPr>
        <w:spacing w:after="0" w:line="420" w:lineRule="atLeast"/>
        <w:ind w:left="0"/>
        <w:jc w:val="both"/>
        <w:textAlignment w:val="baseline"/>
        <w:rPr>
          <w:ins w:id="68" w:author="Unknown"/>
          <w:rFonts w:ascii="Times New Roman" w:eastAsia="Times New Roman" w:hAnsi="Times New Roman" w:cs="Times New Roman"/>
          <w:color w:val="000000"/>
          <w:sz w:val="24"/>
          <w:szCs w:val="24"/>
        </w:rPr>
      </w:pPr>
      <w:ins w:id="69" w:author="Unknown">
        <w:r>
          <w:rPr>
            <w:rFonts w:ascii="Times New Roman" w:eastAsia="Times New Roman" w:hAnsi="Times New Roman" w:cs="Times New Roman"/>
            <w:color w:val="000000"/>
            <w:sz w:val="24"/>
            <w:szCs w:val="24"/>
          </w:rPr>
          <w:t>Setelah itu, posisikan bagian atas botol secara terbalik dan letakkan ke dalam bagian bawah botol.</w:t>
        </w:r>
      </w:ins>
    </w:p>
    <w:p w:rsidR="00327698" w:rsidRDefault="00327698" w:rsidP="00327698">
      <w:pPr>
        <w:spacing w:after="0" w:line="420" w:lineRule="atLeast"/>
        <w:jc w:val="both"/>
        <w:textAlignment w:val="baseline"/>
        <w:rPr>
          <w:ins w:id="70" w:author="Unknown"/>
          <w:rFonts w:ascii="Times New Roman" w:eastAsia="Times New Roman" w:hAnsi="Times New Roman" w:cs="Times New Roman"/>
          <w:color w:val="000000"/>
          <w:sz w:val="24"/>
          <w:szCs w:val="24"/>
        </w:rPr>
      </w:pPr>
      <w:proofErr w:type="gramStart"/>
      <w:ins w:id="71" w:author="Unknown">
        <w:r>
          <w:rPr>
            <w:rFonts w:ascii="Times New Roman" w:eastAsia="Times New Roman" w:hAnsi="Times New Roman" w:cs="Times New Roman"/>
            <w:color w:val="000000"/>
            <w:sz w:val="24"/>
            <w:szCs w:val="24"/>
          </w:rPr>
          <w:t>Media tanam sudah jadi dan siap digunakan.</w:t>
        </w:r>
        <w:proofErr w:type="gramEnd"/>
      </w:ins>
    </w:p>
    <w:p w:rsidR="00327698" w:rsidRDefault="00327698" w:rsidP="00327698">
      <w:pPr>
        <w:spacing w:after="100" w:line="420" w:lineRule="atLeast"/>
        <w:jc w:val="both"/>
        <w:textAlignment w:val="baseline"/>
        <w:rPr>
          <w:ins w:id="72" w:author="Unknown"/>
          <w:rFonts w:ascii="Times New Roman" w:eastAsia="Times New Roman" w:hAnsi="Times New Roman" w:cs="Times New Roman"/>
          <w:color w:val="000000"/>
          <w:sz w:val="24"/>
          <w:szCs w:val="24"/>
        </w:rPr>
      </w:pPr>
      <w:proofErr w:type="gramStart"/>
      <w:ins w:id="73" w:author="Unknown">
        <w:r>
          <w:rPr>
            <w:rFonts w:ascii="Times New Roman" w:eastAsia="Times New Roman" w:hAnsi="Times New Roman" w:cs="Times New Roman"/>
            <w:color w:val="000000"/>
            <w:sz w:val="24"/>
            <w:szCs w:val="24"/>
          </w:rPr>
          <w:t>Setelah botol dan media tanam sudah jadi, langkah selanjutnya adalah mengisi bagian bawah botol dengan larutan nutrisi.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Lalu, pindahkan rockwool atau media tanam yang sudah disemai tumbuhan ke dalam bagian bagian atas botol.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Selanjutnya, Anda tinggal menunggu dan merawat tanaman hingga tumbuh besar.</w:t>
        </w:r>
        <w:proofErr w:type="gramEnd"/>
      </w:ins>
    </w:p>
    <w:p w:rsidR="00327698" w:rsidRPr="004F1DE5" w:rsidRDefault="00327698" w:rsidP="00327698">
      <w:pPr>
        <w:jc w:val="both"/>
        <w:rPr>
          <w:rFonts w:ascii="Times New Roman" w:hAnsi="Times New Roman" w:cs="Times New Roman"/>
          <w:sz w:val="24"/>
          <w:szCs w:val="24"/>
        </w:rPr>
      </w:pPr>
    </w:p>
    <w:p w:rsidR="00327698" w:rsidRDefault="00327698" w:rsidP="00327698">
      <w:pPr>
        <w:jc w:val="both"/>
        <w:rPr>
          <w:rFonts w:ascii="Times New Roman" w:hAnsi="Times New Roman" w:cs="Times New Roman"/>
          <w:sz w:val="24"/>
          <w:szCs w:val="24"/>
        </w:rPr>
      </w:pPr>
    </w:p>
    <w:p w:rsidR="00327698" w:rsidRDefault="00327698" w:rsidP="00327698">
      <w:pPr>
        <w:jc w:val="center"/>
        <w:rPr>
          <w:rFonts w:ascii="Times New Roman" w:hAnsi="Times New Roman" w:cs="Times New Roman"/>
          <w:sz w:val="24"/>
          <w:szCs w:val="24"/>
        </w:rPr>
      </w:pPr>
      <w:r>
        <w:rPr>
          <w:rFonts w:ascii="Times New Roman" w:hAnsi="Times New Roman" w:cs="Times New Roman"/>
          <w:sz w:val="24"/>
          <w:szCs w:val="24"/>
        </w:rPr>
        <w:t>-----------------------0000------------------------------</w:t>
      </w:r>
    </w:p>
    <w:sectPr w:rsidR="003276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4261"/>
    <w:multiLevelType w:val="multilevel"/>
    <w:tmpl w:val="AA30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2DB1DE8"/>
    <w:multiLevelType w:val="multilevel"/>
    <w:tmpl w:val="EAC07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FF47A0F"/>
    <w:multiLevelType w:val="multilevel"/>
    <w:tmpl w:val="C7B28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BF6958"/>
    <w:multiLevelType w:val="multilevel"/>
    <w:tmpl w:val="6506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755682"/>
    <w:multiLevelType w:val="multilevel"/>
    <w:tmpl w:val="1FA4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98"/>
    <w:rsid w:val="00327698"/>
    <w:rsid w:val="00EA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9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276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9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27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ify.co.id/ideabooks/5388171/cara-membuat-taman-kecil-yang-ideal-untuk-rumah-semp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Company>HP</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1</cp:revision>
  <dcterms:created xsi:type="dcterms:W3CDTF">2021-07-14T04:34:00Z</dcterms:created>
  <dcterms:modified xsi:type="dcterms:W3CDTF">2021-07-14T04:34:00Z</dcterms:modified>
</cp:coreProperties>
</file>